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A" w:rsidRDefault="00D3244A" w:rsidP="00347524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GLOBALIZATION INTEGRATED CURRICULUM</w:t>
      </w:r>
    </w:p>
    <w:p w:rsidR="00936853" w:rsidRPr="005B5521" w:rsidRDefault="00936853" w:rsidP="00347524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  <w:r w:rsidRPr="005B5521">
        <w:rPr>
          <w:b/>
          <w:sz w:val="32"/>
        </w:rPr>
        <w:t>SCOPE AND SEQUENCE</w:t>
      </w:r>
    </w:p>
    <w:p w:rsidR="00C44404" w:rsidRPr="00AC2319" w:rsidRDefault="00C44404">
      <w:pPr>
        <w:rPr>
          <w:sz w:val="18"/>
          <w:szCs w:val="18"/>
        </w:rPr>
      </w:pPr>
    </w:p>
    <w:tbl>
      <w:tblPr>
        <w:tblStyle w:val="MediumShading2-Accent1"/>
        <w:tblW w:w="14445" w:type="dxa"/>
        <w:jc w:val="center"/>
        <w:tblLook w:val="04A0" w:firstRow="1" w:lastRow="0" w:firstColumn="1" w:lastColumn="0" w:noHBand="0" w:noVBand="1"/>
      </w:tblPr>
      <w:tblGrid>
        <w:gridCol w:w="1455"/>
        <w:gridCol w:w="3639"/>
        <w:gridCol w:w="2216"/>
        <w:gridCol w:w="1564"/>
        <w:gridCol w:w="1430"/>
        <w:gridCol w:w="1346"/>
        <w:gridCol w:w="1346"/>
        <w:gridCol w:w="1449"/>
      </w:tblGrid>
      <w:tr w:rsidR="00347524" w:rsidTr="00347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5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</w:pPr>
            <w:r>
              <w:t>TOPIC</w:t>
            </w:r>
          </w:p>
        </w:tc>
        <w:tc>
          <w:tcPr>
            <w:tcW w:w="3732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</w:t>
            </w:r>
          </w:p>
        </w:tc>
        <w:tc>
          <w:tcPr>
            <w:tcW w:w="1565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ASSESSMENTS</w:t>
            </w:r>
          </w:p>
        </w:tc>
        <w:tc>
          <w:tcPr>
            <w:tcW w:w="1411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CONCEPTS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TN STATE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COMMON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CORE</w:t>
            </w:r>
          </w:p>
        </w:tc>
      </w:tr>
      <w:tr w:rsidR="00347524" w:rsidTr="0034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Curriculum Intro &amp; Overview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Geography Review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TR = 2 days</w:t>
            </w:r>
          </w:p>
        </w:tc>
        <w:tc>
          <w:tcPr>
            <w:tcW w:w="37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curriculum</w:t>
            </w:r>
          </w:p>
          <w:p w:rsidR="00347524" w:rsidRDefault="00347524" w:rsidP="0089557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 world continents and oceans</w:t>
            </w:r>
          </w:p>
          <w:p w:rsidR="00347524" w:rsidRDefault="00347524" w:rsidP="00C4440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Locate key countries in Africa, Asia, Europe, and South America</w:t>
            </w:r>
          </w:p>
          <w:p w:rsidR="00347524" w:rsidRDefault="00347524" w:rsidP="00C444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C444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World Maps</w:t>
            </w:r>
          </w:p>
          <w:p w:rsidR="00347524" w:rsidRDefault="00347524" w:rsidP="00C444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Continent Maps</w:t>
            </w:r>
          </w:p>
          <w:p w:rsidR="00347524" w:rsidRDefault="00347524" w:rsidP="00C444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in the World Is??? Activities</w:t>
            </w:r>
          </w:p>
        </w:tc>
        <w:tc>
          <w:tcPr>
            <w:tcW w:w="1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 Labeling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Pr="00537F68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7F68">
              <w:rPr>
                <w:b/>
              </w:rPr>
              <w:t>Research Paper – Part I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Globalization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Geography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A10C42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42">
              <w:t>CC RH.11-12.2</w:t>
            </w:r>
          </w:p>
        </w:tc>
      </w:tr>
      <w:tr w:rsidR="00347524" w:rsidTr="003475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United Nations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TR = 3 days</w:t>
            </w:r>
          </w:p>
        </w:tc>
        <w:tc>
          <w:tcPr>
            <w:tcW w:w="37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 to United Nations</w:t>
            </w:r>
          </w:p>
        </w:tc>
        <w:tc>
          <w:tcPr>
            <w:tcW w:w="2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 PowerPoint &amp;  </w:t>
            </w:r>
          </w:p>
          <w:p w:rsidR="00347524" w:rsidRDefault="00347524" w:rsidP="0089557F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Video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Fact Quiz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Thinking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Activity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 Study – </w:t>
            </w:r>
            <w:r>
              <w:rPr>
                <w:i/>
              </w:rPr>
              <w:t>World Inside Your Shirt</w:t>
            </w:r>
          </w:p>
        </w:tc>
        <w:tc>
          <w:tcPr>
            <w:tcW w:w="1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Q&amp;A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EB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 choices, globalization, role of government, NGOs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1, 2, 3, 4, 5, 6, 10, 15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1.1, 1.2, 2.3, 2.4, 2.5, 3.2, 3.3, 6.2, 6.3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Pr="00A10C42" w:rsidRDefault="00A10C42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42">
              <w:rPr>
                <w:rFonts w:cs="Arial"/>
                <w:sz w:val="20"/>
                <w:szCs w:val="20"/>
              </w:rPr>
              <w:t>CC RH.11-12.2</w:t>
            </w:r>
            <w:r w:rsidRPr="00A10C42">
              <w:rPr>
                <w:rFonts w:cs="Arial"/>
                <w:sz w:val="20"/>
                <w:szCs w:val="20"/>
              </w:rPr>
              <w:t>, CC RH.11-12-7, CC.WHIST.11-12.6, CC WHIST.11-12.8, and CC WHIST.11-12.9</w:t>
            </w:r>
          </w:p>
        </w:tc>
      </w:tr>
      <w:tr w:rsidR="00347524" w:rsidTr="0034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Millennium Development Goals 2015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TR = 6 days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 and explore MDG 2015</w:t>
            </w:r>
          </w:p>
          <w:p w:rsidR="00347524" w:rsidRDefault="00347524" w:rsidP="009368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one of the MDGs</w:t>
            </w:r>
          </w:p>
          <w:p w:rsidR="00347524" w:rsidRDefault="00347524" w:rsidP="009368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Analyze economic concepts contributing to chosen MDG</w:t>
            </w:r>
          </w:p>
          <w:p w:rsidR="00347524" w:rsidRDefault="00347524" w:rsidP="009368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a solution(s) for MDG</w:t>
            </w:r>
          </w:p>
          <w:p w:rsidR="00347524" w:rsidRDefault="00347524" w:rsidP="009368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347524" w:rsidP="00936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Participate in debate on researched MDG</w:t>
            </w:r>
          </w:p>
          <w:p w:rsidR="00347524" w:rsidRDefault="00347524" w:rsidP="00C444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MDG PowerPoint &amp;   Video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MDG Fact Quiz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Critical Thinking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Activity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 Study – </w:t>
            </w:r>
            <w:r>
              <w:rPr>
                <w:i/>
              </w:rPr>
              <w:t>Children Just Like Me</w:t>
            </w:r>
          </w:p>
          <w:p w:rsidR="00347524" w:rsidRDefault="00347524" w:rsidP="008955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Paper</w:t>
            </w:r>
          </w:p>
        </w:tc>
        <w:tc>
          <w:tcPr>
            <w:tcW w:w="1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Q&amp;A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Study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Pr="00537F68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7F68">
              <w:rPr>
                <w:b/>
              </w:rPr>
              <w:t>Research Paper – Part II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3475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Scarcity, Choices, </w:t>
            </w:r>
            <w:ins w:id="0" w:author="Douglas Campbell" w:date="2011-08-05T12:14:00Z">
              <w:r>
                <w:t xml:space="preserve"> </w:t>
              </w:r>
            </w:ins>
            <w:r>
              <w:t xml:space="preserve">opportunity cost, allocation of resources, wants/needs, supply and demand, </w:t>
            </w:r>
            <w:proofErr w:type="spellStart"/>
            <w:r>
              <w:t>intl</w:t>
            </w:r>
            <w:proofErr w:type="spellEnd"/>
            <w:r>
              <w:t xml:space="preserve"> trade, population growth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1, 2, 3, 4, 5, 6, 10, 15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1.1, 1.2, 2.3, 2.4, 2.5, 3.2, 3.3, 6.2, 6.3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A10C42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42">
              <w:t>CC RH.11-12.2, CC RH.11-12-7, CC.WHIST.11-12.6, CC WHIST.11-12.8, and CC WHIST.11-12.9</w:t>
            </w:r>
          </w:p>
        </w:tc>
      </w:tr>
    </w:tbl>
    <w:p w:rsidR="00EB5D2F" w:rsidRDefault="00EB5D2F" w:rsidP="000038EC">
      <w:pPr>
        <w:spacing w:after="0"/>
        <w:ind w:firstLine="720"/>
        <w:rPr>
          <w:b/>
          <w:bCs/>
        </w:rPr>
      </w:pPr>
      <w:r>
        <w:rPr>
          <w:b/>
          <w:bCs/>
        </w:rPr>
        <w:t>TR = Time Required</w:t>
      </w:r>
    </w:p>
    <w:tbl>
      <w:tblPr>
        <w:tblStyle w:val="MediumShading2-Accent1"/>
        <w:tblW w:w="14445" w:type="dxa"/>
        <w:jc w:val="center"/>
        <w:tblLook w:val="04A0" w:firstRow="1" w:lastRow="0" w:firstColumn="1" w:lastColumn="0" w:noHBand="0" w:noVBand="1"/>
      </w:tblPr>
      <w:tblGrid>
        <w:gridCol w:w="1437"/>
        <w:gridCol w:w="3649"/>
        <w:gridCol w:w="2193"/>
        <w:gridCol w:w="1563"/>
        <w:gridCol w:w="1462"/>
        <w:gridCol w:w="1346"/>
        <w:gridCol w:w="1346"/>
        <w:gridCol w:w="1449"/>
      </w:tblGrid>
      <w:tr w:rsidR="00347524" w:rsidTr="00347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5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TOPIC</w:t>
            </w:r>
          </w:p>
        </w:tc>
        <w:tc>
          <w:tcPr>
            <w:tcW w:w="3701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</w:t>
            </w:r>
          </w:p>
        </w:tc>
        <w:tc>
          <w:tcPr>
            <w:tcW w:w="1564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ASSESSMENTS</w:t>
            </w:r>
          </w:p>
        </w:tc>
        <w:tc>
          <w:tcPr>
            <w:tcW w:w="1462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CONCEPTS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TN STATE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COMMON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CORE</w:t>
            </w:r>
          </w:p>
        </w:tc>
      </w:tr>
      <w:tr w:rsidR="00347524" w:rsidTr="0034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Micro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Finance Lending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TR = 3 days</w:t>
            </w:r>
          </w:p>
        </w:tc>
        <w:tc>
          <w:tcPr>
            <w:tcW w:w="3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C155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Overview/History of Micro Finance Lending</w:t>
            </w:r>
          </w:p>
          <w:p w:rsidR="00347524" w:rsidRPr="00EB5D2F" w:rsidRDefault="00347524" w:rsidP="00EB5D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  <w:p w:rsidR="00347524" w:rsidRDefault="00347524" w:rsidP="00C155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a developing nation?</w:t>
            </w:r>
          </w:p>
          <w:p w:rsidR="00347524" w:rsidRDefault="00347524" w:rsidP="00C155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537F68" w:rsidP="00C155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Advantages</w:t>
            </w:r>
            <w:r w:rsidR="00347524">
              <w:t xml:space="preserve"> of Micro Finance Lending</w:t>
            </w:r>
          </w:p>
          <w:p w:rsidR="00537F68" w:rsidRDefault="00537F68" w:rsidP="00537F6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37F68" w:rsidRDefault="00537F68" w:rsidP="00C155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Disadvantage of Micro Finance Lending</w:t>
            </w:r>
          </w:p>
          <w:p w:rsidR="00347524" w:rsidRDefault="00347524" w:rsidP="00C155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347524" w:rsidP="00C155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 analysis of micro finance lending?</w:t>
            </w:r>
          </w:p>
          <w:p w:rsidR="00347524" w:rsidRPr="00936853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Pr="00EB5D2F" w:rsidRDefault="00347524" w:rsidP="00EB5D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D2F">
              <w:rPr>
                <w:i/>
              </w:rPr>
              <w:t>One Hen – How One Small Loan Made a Difference</w:t>
            </w:r>
            <w:r>
              <w:t xml:space="preserve"> by Katie Smith </w:t>
            </w:r>
            <w:proofErr w:type="spellStart"/>
            <w:r>
              <w:t>Milway</w:t>
            </w:r>
            <w:proofErr w:type="spellEnd"/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One Hen</w:t>
            </w:r>
            <w:r>
              <w:t xml:space="preserve"> Analysis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MF Fact Quiz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7524" w:rsidRPr="00537F68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7F68">
              <w:rPr>
                <w:b/>
              </w:rPr>
              <w:t>Research Paper</w:t>
            </w:r>
            <w:r w:rsidR="00537F68" w:rsidRPr="00537F68">
              <w:rPr>
                <w:b/>
              </w:rPr>
              <w:t xml:space="preserve"> – Part IV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1" w:author="Douglas Campbell" w:date="2011-08-05T12:16:00Z">
              <w:r>
                <w:t>The role of markets, Prices, supply and demand, economic development, financial institutions, poverty</w:t>
              </w:r>
            </w:ins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7, 8, 9, 10, 15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1.1, 1.2, 2.4, 2.5, 3.1, 3.2, 3.3, 3.4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A10C42" w:rsidP="00A626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42">
              <w:t>CC RH.11-12.2, CC RH.11-12-7, CC.WHIST.11-12.6, CC WHIST.11-12.8, and CC WHIST.11-12.9</w:t>
            </w:r>
          </w:p>
        </w:tc>
      </w:tr>
      <w:tr w:rsidR="00347524" w:rsidTr="003475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</w:pPr>
            <w:bookmarkStart w:id="2" w:name="_GoBack" w:colFirst="7" w:colLast="7"/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KIVA Club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</w:p>
          <w:p w:rsidR="00347524" w:rsidRDefault="00347524" w:rsidP="00A6269E">
            <w:pPr>
              <w:autoSpaceDE w:val="0"/>
              <w:autoSpaceDN w:val="0"/>
              <w:adjustRightInd w:val="0"/>
            </w:pPr>
            <w:r>
              <w:t>TR = 2 days</w:t>
            </w:r>
          </w:p>
        </w:tc>
        <w:tc>
          <w:tcPr>
            <w:tcW w:w="3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DD06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KIVA?</w:t>
            </w:r>
          </w:p>
          <w:p w:rsidR="00347524" w:rsidRDefault="00347524" w:rsidP="00DD06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524" w:rsidRDefault="00347524" w:rsidP="00DD06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 and Benefits</w:t>
            </w:r>
          </w:p>
          <w:p w:rsidR="00347524" w:rsidRDefault="00347524" w:rsidP="00DD06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524" w:rsidRDefault="00347524" w:rsidP="00DD06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Fundraising Ideas and Schedules</w:t>
            </w:r>
          </w:p>
          <w:p w:rsidR="00537F68" w:rsidRDefault="00537F68" w:rsidP="00537F6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37F68" w:rsidRDefault="00537F68" w:rsidP="00DD06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Service</w:t>
            </w:r>
          </w:p>
          <w:p w:rsidR="00347524" w:rsidRDefault="00347524" w:rsidP="00DD06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524" w:rsidRDefault="00347524" w:rsidP="00DD06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Lending Teams Designation</w:t>
            </w:r>
          </w:p>
          <w:p w:rsidR="00347524" w:rsidRDefault="00347524" w:rsidP="00DD06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524" w:rsidRDefault="00347524" w:rsidP="00C6198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Loan Recipient Selection</w:t>
            </w:r>
          </w:p>
          <w:p w:rsidR="00347524" w:rsidRDefault="00347524" w:rsidP="00C61987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524" w:rsidRDefault="00347524" w:rsidP="00C61987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537F68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Join KIVA?</w:t>
            </w:r>
          </w:p>
          <w:p w:rsidR="00537F68" w:rsidRDefault="00537F68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37F68" w:rsidRDefault="00537F68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T-Shirts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Fundraising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Teamwork</w:t>
            </w:r>
          </w:p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7524" w:rsidRPr="00537F68" w:rsidRDefault="00537F68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7F68">
              <w:rPr>
                <w:b/>
              </w:rPr>
              <w:t>Research Paper – Part III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3" w:author="Douglas Campbell" w:date="2011-08-05T12:18:00Z">
              <w:r>
                <w:t xml:space="preserve">Gains from trade, the role of markets, </w:t>
              </w:r>
            </w:ins>
            <w:ins w:id="4" w:author="Douglas Campbell" w:date="2011-08-05T12:19:00Z">
              <w:r>
                <w:t xml:space="preserve">int’l </w:t>
              </w:r>
            </w:ins>
            <w:ins w:id="5" w:author="Douglas Campbell" w:date="2011-08-05T12:18:00Z">
              <w:r>
                <w:t>finance, economic development</w:t>
              </w:r>
            </w:ins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1, 2, 3, 4, 5, 6, 10, 15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347524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1.1, 1.2, 2.5, 3.1, 3.2, 3.3, 6.2, 6.3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24" w:rsidRDefault="00A10C42" w:rsidP="00A626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42">
              <w:t>CC RH.11-12.2, CC RH.11-12-7, CC.WHIST.11-12.6, CC WHIST.11-12.8, and CC WHIST.11-12.9</w:t>
            </w:r>
          </w:p>
        </w:tc>
      </w:tr>
    </w:tbl>
    <w:bookmarkEnd w:id="2"/>
    <w:p w:rsidR="00936853" w:rsidRPr="00EB5D2F" w:rsidRDefault="00EB5D2F">
      <w:pPr>
        <w:rPr>
          <w:b/>
        </w:rPr>
      </w:pPr>
      <w:r>
        <w:tab/>
      </w:r>
      <w:r>
        <w:rPr>
          <w:b/>
        </w:rPr>
        <w:t>TR = Time Required</w:t>
      </w:r>
    </w:p>
    <w:sectPr w:rsidR="00936853" w:rsidRPr="00EB5D2F" w:rsidSect="000038EC">
      <w:footerReference w:type="default" r:id="rId8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5" w:rsidRDefault="00074E45" w:rsidP="006E06B4">
      <w:pPr>
        <w:spacing w:after="0" w:line="240" w:lineRule="auto"/>
      </w:pPr>
      <w:r>
        <w:separator/>
      </w:r>
    </w:p>
  </w:endnote>
  <w:endnote w:type="continuationSeparator" w:id="0">
    <w:p w:rsidR="00074E45" w:rsidRDefault="00074E45" w:rsidP="006E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9E" w:rsidRPr="006E06B4" w:rsidRDefault="00A6269E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6E06B4">
      <w:rPr>
        <w:sz w:val="18"/>
        <w:szCs w:val="18"/>
      </w:rPr>
      <w:t>© 201</w:t>
    </w:r>
    <w:r w:rsidR="008A0486">
      <w:rPr>
        <w:sz w:val="18"/>
        <w:szCs w:val="18"/>
      </w:rPr>
      <w:t>3</w:t>
    </w:r>
    <w:r w:rsidRPr="006E06B4">
      <w:rPr>
        <w:sz w:val="18"/>
        <w:szCs w:val="18"/>
      </w:rPr>
      <w:t xml:space="preserve"> Biba S. Kavass</w:t>
    </w:r>
    <w:r w:rsidRPr="006E06B4">
      <w:rPr>
        <w:sz w:val="18"/>
        <w:szCs w:val="18"/>
      </w:rPr>
      <w:ptab w:relativeTo="margin" w:alignment="right" w:leader="none"/>
    </w:r>
    <w:r w:rsidRPr="006E06B4">
      <w:rPr>
        <w:sz w:val="18"/>
        <w:szCs w:val="18"/>
      </w:rPr>
      <w:t xml:space="preserve">Page </w:t>
    </w:r>
    <w:r w:rsidR="00E41390" w:rsidRPr="006E06B4">
      <w:rPr>
        <w:sz w:val="18"/>
        <w:szCs w:val="18"/>
      </w:rPr>
      <w:fldChar w:fldCharType="begin"/>
    </w:r>
    <w:r w:rsidRPr="006E06B4">
      <w:rPr>
        <w:sz w:val="18"/>
        <w:szCs w:val="18"/>
      </w:rPr>
      <w:instrText xml:space="preserve"> PAGE   \* MERGEFORMAT </w:instrText>
    </w:r>
    <w:r w:rsidR="00E41390" w:rsidRPr="006E06B4">
      <w:rPr>
        <w:sz w:val="18"/>
        <w:szCs w:val="18"/>
      </w:rPr>
      <w:fldChar w:fldCharType="separate"/>
    </w:r>
    <w:r w:rsidR="00A10C42">
      <w:rPr>
        <w:noProof/>
        <w:sz w:val="18"/>
        <w:szCs w:val="18"/>
      </w:rPr>
      <w:t>1</w:t>
    </w:r>
    <w:r w:rsidR="00E41390" w:rsidRPr="006E06B4">
      <w:rPr>
        <w:sz w:val="18"/>
        <w:szCs w:val="18"/>
      </w:rPr>
      <w:fldChar w:fldCharType="end"/>
    </w:r>
  </w:p>
  <w:p w:rsidR="00A6269E" w:rsidRPr="006E06B4" w:rsidRDefault="00A6269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5" w:rsidRDefault="00074E45" w:rsidP="006E06B4">
      <w:pPr>
        <w:spacing w:after="0" w:line="240" w:lineRule="auto"/>
      </w:pPr>
      <w:r>
        <w:separator/>
      </w:r>
    </w:p>
  </w:footnote>
  <w:footnote w:type="continuationSeparator" w:id="0">
    <w:p w:rsidR="00074E45" w:rsidRDefault="00074E45" w:rsidP="006E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2_"/>
      </v:shape>
    </w:pict>
  </w:numPicBullet>
  <w:numPicBullet w:numPicBulletId="1">
    <w:pict>
      <v:shape id="_x0000_i1036" type="#_x0000_t75" style="width:9pt;height:9pt" o:bullet="t">
        <v:imagedata r:id="rId2" o:title="j0115844"/>
      </v:shape>
    </w:pict>
  </w:numPicBullet>
  <w:abstractNum w:abstractNumId="0">
    <w:nsid w:val="10C04364"/>
    <w:multiLevelType w:val="hybridMultilevel"/>
    <w:tmpl w:val="D6FC3FE6"/>
    <w:lvl w:ilvl="0" w:tplc="4FA856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16AD"/>
    <w:multiLevelType w:val="hybridMultilevel"/>
    <w:tmpl w:val="2BC0C17E"/>
    <w:lvl w:ilvl="0" w:tplc="4FA856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6242A"/>
    <w:multiLevelType w:val="hybridMultilevel"/>
    <w:tmpl w:val="3E2814B8"/>
    <w:lvl w:ilvl="0" w:tplc="4FA856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63BB"/>
    <w:multiLevelType w:val="hybridMultilevel"/>
    <w:tmpl w:val="7FBCC018"/>
    <w:lvl w:ilvl="0" w:tplc="4FA856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537CB"/>
    <w:multiLevelType w:val="hybridMultilevel"/>
    <w:tmpl w:val="4D460D62"/>
    <w:lvl w:ilvl="0" w:tplc="4882049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10E8C"/>
    <w:multiLevelType w:val="hybridMultilevel"/>
    <w:tmpl w:val="6F105862"/>
    <w:lvl w:ilvl="0" w:tplc="4882049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1D7156"/>
    <w:multiLevelType w:val="hybridMultilevel"/>
    <w:tmpl w:val="A43E8E46"/>
    <w:lvl w:ilvl="0" w:tplc="4882049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853"/>
    <w:rsid w:val="000038EC"/>
    <w:rsid w:val="00014449"/>
    <w:rsid w:val="00023EC9"/>
    <w:rsid w:val="00055B9A"/>
    <w:rsid w:val="00074E45"/>
    <w:rsid w:val="00077DC1"/>
    <w:rsid w:val="00096840"/>
    <w:rsid w:val="000A06E6"/>
    <w:rsid w:val="000C167B"/>
    <w:rsid w:val="000F5DDE"/>
    <w:rsid w:val="001047BD"/>
    <w:rsid w:val="00107590"/>
    <w:rsid w:val="00121A3D"/>
    <w:rsid w:val="00160227"/>
    <w:rsid w:val="00165B51"/>
    <w:rsid w:val="001758F5"/>
    <w:rsid w:val="00185B63"/>
    <w:rsid w:val="001A25F6"/>
    <w:rsid w:val="001A53A0"/>
    <w:rsid w:val="001D32B4"/>
    <w:rsid w:val="001D620F"/>
    <w:rsid w:val="001E66FE"/>
    <w:rsid w:val="00215448"/>
    <w:rsid w:val="002519EB"/>
    <w:rsid w:val="002A5E6A"/>
    <w:rsid w:val="002A728E"/>
    <w:rsid w:val="002C6C86"/>
    <w:rsid w:val="002E278B"/>
    <w:rsid w:val="002E56E5"/>
    <w:rsid w:val="002F112F"/>
    <w:rsid w:val="0030315C"/>
    <w:rsid w:val="00315917"/>
    <w:rsid w:val="003317E5"/>
    <w:rsid w:val="00347524"/>
    <w:rsid w:val="00363D74"/>
    <w:rsid w:val="00363EB4"/>
    <w:rsid w:val="003878B1"/>
    <w:rsid w:val="00395C09"/>
    <w:rsid w:val="003E1286"/>
    <w:rsid w:val="0040064E"/>
    <w:rsid w:val="004033FA"/>
    <w:rsid w:val="00405D8C"/>
    <w:rsid w:val="00407988"/>
    <w:rsid w:val="004105D7"/>
    <w:rsid w:val="0041640F"/>
    <w:rsid w:val="00447C58"/>
    <w:rsid w:val="00454F95"/>
    <w:rsid w:val="00491F56"/>
    <w:rsid w:val="004B6556"/>
    <w:rsid w:val="004C6B10"/>
    <w:rsid w:val="004E3028"/>
    <w:rsid w:val="005240B2"/>
    <w:rsid w:val="00533B48"/>
    <w:rsid w:val="00537870"/>
    <w:rsid w:val="00537F68"/>
    <w:rsid w:val="005404F4"/>
    <w:rsid w:val="00545374"/>
    <w:rsid w:val="00560A33"/>
    <w:rsid w:val="0056638C"/>
    <w:rsid w:val="005957AF"/>
    <w:rsid w:val="005B0856"/>
    <w:rsid w:val="005D16C1"/>
    <w:rsid w:val="005D34BA"/>
    <w:rsid w:val="005E76D2"/>
    <w:rsid w:val="00606B4D"/>
    <w:rsid w:val="00630F98"/>
    <w:rsid w:val="006459A2"/>
    <w:rsid w:val="006824C0"/>
    <w:rsid w:val="006B1870"/>
    <w:rsid w:val="006B64C9"/>
    <w:rsid w:val="006E06B4"/>
    <w:rsid w:val="006E23D7"/>
    <w:rsid w:val="00706BD8"/>
    <w:rsid w:val="00713F1A"/>
    <w:rsid w:val="00731B52"/>
    <w:rsid w:val="00740087"/>
    <w:rsid w:val="00755E81"/>
    <w:rsid w:val="00773E43"/>
    <w:rsid w:val="00774E3F"/>
    <w:rsid w:val="0078031F"/>
    <w:rsid w:val="007A03DC"/>
    <w:rsid w:val="007A2C37"/>
    <w:rsid w:val="007A424B"/>
    <w:rsid w:val="007A62D3"/>
    <w:rsid w:val="007F7C56"/>
    <w:rsid w:val="00815D0A"/>
    <w:rsid w:val="00835B80"/>
    <w:rsid w:val="00855EA7"/>
    <w:rsid w:val="0089557F"/>
    <w:rsid w:val="008A0486"/>
    <w:rsid w:val="008C04E4"/>
    <w:rsid w:val="008E26DC"/>
    <w:rsid w:val="008E2B61"/>
    <w:rsid w:val="008E6BAA"/>
    <w:rsid w:val="009202AC"/>
    <w:rsid w:val="00925223"/>
    <w:rsid w:val="00936853"/>
    <w:rsid w:val="00944044"/>
    <w:rsid w:val="00957BB1"/>
    <w:rsid w:val="00964797"/>
    <w:rsid w:val="00997EB6"/>
    <w:rsid w:val="009B1B9C"/>
    <w:rsid w:val="009D6A3E"/>
    <w:rsid w:val="009E1015"/>
    <w:rsid w:val="009F1FCA"/>
    <w:rsid w:val="009F4E07"/>
    <w:rsid w:val="00A03CDF"/>
    <w:rsid w:val="00A10C42"/>
    <w:rsid w:val="00A44D30"/>
    <w:rsid w:val="00A469DF"/>
    <w:rsid w:val="00A6269E"/>
    <w:rsid w:val="00A75867"/>
    <w:rsid w:val="00AB6624"/>
    <w:rsid w:val="00AC2319"/>
    <w:rsid w:val="00AD5C93"/>
    <w:rsid w:val="00AF6E32"/>
    <w:rsid w:val="00B4654D"/>
    <w:rsid w:val="00B47DFE"/>
    <w:rsid w:val="00B654C8"/>
    <w:rsid w:val="00BA7204"/>
    <w:rsid w:val="00BC30C0"/>
    <w:rsid w:val="00BE50B4"/>
    <w:rsid w:val="00BE7BDA"/>
    <w:rsid w:val="00BF570A"/>
    <w:rsid w:val="00C104FC"/>
    <w:rsid w:val="00C155CC"/>
    <w:rsid w:val="00C22D53"/>
    <w:rsid w:val="00C242A1"/>
    <w:rsid w:val="00C30D4E"/>
    <w:rsid w:val="00C44404"/>
    <w:rsid w:val="00C61987"/>
    <w:rsid w:val="00C65F92"/>
    <w:rsid w:val="00C67EC0"/>
    <w:rsid w:val="00C835A8"/>
    <w:rsid w:val="00CD0E8E"/>
    <w:rsid w:val="00CD3595"/>
    <w:rsid w:val="00CE7315"/>
    <w:rsid w:val="00CF0B7B"/>
    <w:rsid w:val="00CF4DF3"/>
    <w:rsid w:val="00D27D50"/>
    <w:rsid w:val="00D30BAA"/>
    <w:rsid w:val="00D3244A"/>
    <w:rsid w:val="00D561FB"/>
    <w:rsid w:val="00D74732"/>
    <w:rsid w:val="00D9204F"/>
    <w:rsid w:val="00DD0665"/>
    <w:rsid w:val="00DF0920"/>
    <w:rsid w:val="00E0041F"/>
    <w:rsid w:val="00E007AE"/>
    <w:rsid w:val="00E41390"/>
    <w:rsid w:val="00E66C1B"/>
    <w:rsid w:val="00E81A0B"/>
    <w:rsid w:val="00E83ED7"/>
    <w:rsid w:val="00E92ED8"/>
    <w:rsid w:val="00EA7F29"/>
    <w:rsid w:val="00EB5D2F"/>
    <w:rsid w:val="00EB5D43"/>
    <w:rsid w:val="00F01516"/>
    <w:rsid w:val="00F06946"/>
    <w:rsid w:val="00F12057"/>
    <w:rsid w:val="00F27B4C"/>
    <w:rsid w:val="00F52212"/>
    <w:rsid w:val="00F66BEF"/>
    <w:rsid w:val="00F82A9C"/>
    <w:rsid w:val="00FB25AD"/>
    <w:rsid w:val="00FC76E8"/>
    <w:rsid w:val="00FD73FE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93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36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B4"/>
  </w:style>
  <w:style w:type="paragraph" w:styleId="Footer">
    <w:name w:val="footer"/>
    <w:basedOn w:val="Normal"/>
    <w:link w:val="FooterChar"/>
    <w:uiPriority w:val="99"/>
    <w:unhideWhenUsed/>
    <w:rsid w:val="006E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B4"/>
  </w:style>
  <w:style w:type="paragraph" w:styleId="BalloonText">
    <w:name w:val="Balloon Text"/>
    <w:basedOn w:val="Normal"/>
    <w:link w:val="BalloonTextChar"/>
    <w:uiPriority w:val="99"/>
    <w:semiHidden/>
    <w:unhideWhenUsed/>
    <w:rsid w:val="006E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Biba</cp:lastModifiedBy>
  <cp:revision>7</cp:revision>
  <dcterms:created xsi:type="dcterms:W3CDTF">2011-12-25T14:28:00Z</dcterms:created>
  <dcterms:modified xsi:type="dcterms:W3CDTF">2013-10-10T23:17:00Z</dcterms:modified>
</cp:coreProperties>
</file>